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FB" w:rsidRDefault="00672FE2" w:rsidP="00424BA0">
      <w:pPr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>
        <w:rPr>
          <w:rFonts w:ascii="Verdana" w:hAnsi="Verdana"/>
          <w:b/>
          <w:sz w:val="19"/>
          <w:szCs w:val="19"/>
        </w:rPr>
        <w:t>Vertraulichkeits</w:t>
      </w:r>
      <w:r w:rsidR="00424BA0" w:rsidRPr="00424BA0">
        <w:rPr>
          <w:rFonts w:ascii="Verdana" w:hAnsi="Verdana"/>
          <w:b/>
          <w:sz w:val="19"/>
          <w:szCs w:val="19"/>
        </w:rPr>
        <w:t>vereinbarung</w:t>
      </w:r>
      <w:r>
        <w:rPr>
          <w:rFonts w:ascii="Verdana" w:hAnsi="Verdana"/>
          <w:b/>
          <w:sz w:val="19"/>
          <w:szCs w:val="19"/>
        </w:rPr>
        <w:t xml:space="preserve"> </w:t>
      </w:r>
    </w:p>
    <w:p w:rsidR="00814FFB" w:rsidRDefault="00814FFB" w:rsidP="00424BA0">
      <w:pPr>
        <w:jc w:val="center"/>
        <w:rPr>
          <w:rFonts w:ascii="Verdana" w:hAnsi="Verdana"/>
          <w:b/>
          <w:sz w:val="19"/>
          <w:szCs w:val="19"/>
        </w:rPr>
      </w:pPr>
    </w:p>
    <w:p w:rsidR="00424BA0" w:rsidRDefault="00814FFB" w:rsidP="00424B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</w:t>
      </w:r>
      <w:r w:rsidR="00672FE2" w:rsidRPr="00814FFB">
        <w:rPr>
          <w:rFonts w:ascii="Verdana" w:hAnsi="Verdana"/>
          <w:sz w:val="19"/>
          <w:szCs w:val="19"/>
        </w:rPr>
        <w:t>m Rahmen der Erstellung der Abschlussarbeit</w:t>
      </w:r>
    </w:p>
    <w:p w:rsidR="00814FFB" w:rsidRDefault="00814FFB" w:rsidP="00424BA0">
      <w:pPr>
        <w:rPr>
          <w:rFonts w:ascii="Verdana" w:hAnsi="Verdana"/>
          <w:sz w:val="19"/>
          <w:szCs w:val="19"/>
        </w:rPr>
      </w:pPr>
    </w:p>
    <w:p w:rsidR="00424BA0" w:rsidRDefault="00AE625D" w:rsidP="00424B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des/der</w:t>
      </w:r>
      <w:r w:rsidR="00814FFB">
        <w:rPr>
          <w:rFonts w:ascii="Verdana" w:hAnsi="Verdana"/>
          <w:sz w:val="19"/>
          <w:szCs w:val="19"/>
        </w:rPr>
        <w:t xml:space="preserve"> Studierenden</w:t>
      </w:r>
      <w:r w:rsidR="00424BA0">
        <w:rPr>
          <w:rFonts w:ascii="Verdana" w:hAnsi="Verdana"/>
          <w:sz w:val="19"/>
          <w:szCs w:val="19"/>
        </w:rPr>
        <w:t xml:space="preserve"> </w:t>
      </w:r>
      <w:sdt>
        <w:sdtPr>
          <w:rPr>
            <w:rFonts w:ascii="Verdana" w:hAnsi="Verdana"/>
            <w:sz w:val="19"/>
            <w:szCs w:val="19"/>
          </w:rPr>
          <w:alias w:val="Vor- und Familienname angeben"/>
          <w:tag w:val="Name der/des Studierenden"/>
          <w:id w:val="1607470032"/>
          <w:placeholder>
            <w:docPart w:val="439661ABB4CE463D89149B3DB4C5A5F4"/>
          </w:placeholder>
          <w:showingPlcHdr/>
          <w:text/>
        </w:sdtPr>
        <w:sdtEndPr/>
        <w:sdtContent>
          <w:r w:rsidR="004B0616" w:rsidRPr="00F13522">
            <w:rPr>
              <w:rStyle w:val="Platzhaltertext"/>
            </w:rPr>
            <w:t>Klicken oder tippen Sie hier, um Text einzugeben.</w:t>
          </w:r>
        </w:sdtContent>
      </w:sdt>
    </w:p>
    <w:p w:rsidR="00550507" w:rsidRDefault="00550507" w:rsidP="00424B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mit dem Thema:</w:t>
      </w:r>
    </w:p>
    <w:sdt>
      <w:sdtPr>
        <w:rPr>
          <w:rFonts w:ascii="Verdana" w:hAnsi="Verdana"/>
          <w:sz w:val="19"/>
          <w:szCs w:val="19"/>
        </w:rPr>
        <w:alias w:val="Thema benennen"/>
        <w:tag w:val="Themenbezeichnung"/>
        <w:id w:val="435109941"/>
        <w:placeholder>
          <w:docPart w:val="513A6F819CD04E5B80641350FABACF33"/>
        </w:placeholder>
        <w:showingPlcHdr/>
      </w:sdtPr>
      <w:sdtEndPr/>
      <w:sdtContent>
        <w:p w:rsidR="00424BA0" w:rsidRPr="00424BA0" w:rsidRDefault="00672FE2" w:rsidP="00424BA0">
          <w:pPr>
            <w:rPr>
              <w:rFonts w:ascii="Verdana" w:hAnsi="Verdana"/>
              <w:sz w:val="19"/>
              <w:szCs w:val="19"/>
            </w:rPr>
          </w:pPr>
          <w:r w:rsidRPr="00F13522">
            <w:rPr>
              <w:rStyle w:val="Platzhaltertext"/>
            </w:rPr>
            <w:t xml:space="preserve">Klicken oder tippen Sie hier, um Text </w:t>
          </w:r>
          <w:r w:rsidRPr="00672FE2">
            <w:rPr>
              <w:rStyle w:val="Platzhaltertext"/>
              <w:rFonts w:ascii="Verdana" w:hAnsi="Verdana"/>
              <w:sz w:val="19"/>
              <w:szCs w:val="19"/>
            </w:rPr>
            <w:t>einzugeben</w:t>
          </w:r>
          <w:r w:rsidRPr="00F13522">
            <w:rPr>
              <w:rStyle w:val="Platzhaltertext"/>
            </w:rPr>
            <w:t>.</w:t>
          </w:r>
        </w:p>
      </w:sdtContent>
    </w:sdt>
    <w:p w:rsidR="00814FFB" w:rsidRDefault="00814FFB" w:rsidP="00424BA0">
      <w:pPr>
        <w:rPr>
          <w:rFonts w:ascii="Verdana" w:hAnsi="Verdana"/>
          <w:sz w:val="19"/>
          <w:szCs w:val="19"/>
        </w:rPr>
      </w:pPr>
    </w:p>
    <w:p w:rsidR="00550507" w:rsidRDefault="00424BA0" w:rsidP="00424BA0">
      <w:pPr>
        <w:rPr>
          <w:rFonts w:ascii="Verdana" w:hAnsi="Verdana"/>
          <w:sz w:val="19"/>
          <w:szCs w:val="19"/>
        </w:rPr>
      </w:pPr>
      <w:r w:rsidRPr="00424BA0">
        <w:rPr>
          <w:rFonts w:ascii="Verdana" w:hAnsi="Verdana"/>
          <w:sz w:val="19"/>
          <w:szCs w:val="19"/>
        </w:rPr>
        <w:t>wird zwischen</w:t>
      </w:r>
      <w:r w:rsidR="00550507">
        <w:rPr>
          <w:rFonts w:ascii="Verdana" w:hAnsi="Verdana"/>
          <w:sz w:val="19"/>
          <w:szCs w:val="19"/>
        </w:rPr>
        <w:t xml:space="preserve"> </w:t>
      </w:r>
    </w:p>
    <w:p w:rsidR="00424BA0" w:rsidRDefault="00B751CB" w:rsidP="00424BA0">
      <w:pPr>
        <w:rPr>
          <w:rFonts w:ascii="Verdana" w:hAnsi="Verdana"/>
          <w:sz w:val="19"/>
          <w:szCs w:val="19"/>
        </w:rPr>
      </w:pPr>
      <w:sdt>
        <w:sdtPr>
          <w:rPr>
            <w:rFonts w:ascii="Verdana" w:hAnsi="Verdana"/>
            <w:sz w:val="19"/>
            <w:szCs w:val="19"/>
          </w:rPr>
          <w:alias w:val="Betreuende Professorin / betreuenden Professor angeben"/>
          <w:tag w:val="Name der Professorin / des Professors"/>
          <w:id w:val="1649079787"/>
          <w:placeholder>
            <w:docPart w:val="DE1AF7D3DB4440118B5A437609A68B1F"/>
          </w:placeholder>
          <w:showingPlcHdr/>
        </w:sdtPr>
        <w:sdtEndPr/>
        <w:sdtContent>
          <w:r w:rsidR="00672FE2" w:rsidRPr="00F13522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Verdana" w:hAnsi="Verdana"/>
          <w:sz w:val="19"/>
          <w:szCs w:val="19"/>
        </w:rPr>
        <w:alias w:val="Fachbereich angeben"/>
        <w:tag w:val="Bitte Fachbereich angeben (Bsp.: Fachbereich 1: Ingenieurwissenschaften - Energie und Information)"/>
        <w:id w:val="-1174259209"/>
        <w:placeholder>
          <w:docPart w:val="ACF89C91B34144DE95D0268875561ACE"/>
        </w:placeholder>
        <w:showingPlcHdr/>
      </w:sdtPr>
      <w:sdtEndPr/>
      <w:sdtContent>
        <w:p w:rsidR="00AD07F0" w:rsidRDefault="00AD07F0" w:rsidP="00424BA0">
          <w:pPr>
            <w:rPr>
              <w:rFonts w:ascii="Verdana" w:hAnsi="Verdana"/>
              <w:sz w:val="19"/>
              <w:szCs w:val="19"/>
            </w:rPr>
          </w:pPr>
          <w:r w:rsidRPr="00F13522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sz w:val="19"/>
          <w:szCs w:val="19"/>
        </w:rPr>
        <w:alias w:val="HTW-Anschrift d. betreuuenden Professorin/Professors angeben"/>
        <w:tag w:val="HTW-Anschrift der/des betreuuenden Professorin/Professors angeben"/>
        <w:id w:val="848683190"/>
        <w:placeholder>
          <w:docPart w:val="B1C626344E3C46FD926106FB21948F80"/>
        </w:placeholder>
        <w:showingPlcHdr/>
      </w:sdtPr>
      <w:sdtEndPr/>
      <w:sdtContent>
        <w:p w:rsidR="00ED266C" w:rsidRDefault="0003680D" w:rsidP="00424BA0">
          <w:pPr>
            <w:rPr>
              <w:rFonts w:ascii="Verdana" w:hAnsi="Verdana"/>
              <w:sz w:val="19"/>
              <w:szCs w:val="19"/>
            </w:rPr>
          </w:pPr>
          <w:r w:rsidRPr="00F13522">
            <w:rPr>
              <w:rStyle w:val="Platzhaltertext"/>
            </w:rPr>
            <w:t>Klicken oder tippen Sie hier, um Text einzugeben.</w:t>
          </w:r>
        </w:p>
      </w:sdtContent>
    </w:sdt>
    <w:p w:rsidR="00550507" w:rsidRDefault="00550507" w:rsidP="00424BA0">
      <w:pPr>
        <w:rPr>
          <w:rFonts w:ascii="Verdana" w:hAnsi="Verdana"/>
          <w:sz w:val="19"/>
          <w:szCs w:val="19"/>
        </w:rPr>
      </w:pPr>
    </w:p>
    <w:p w:rsidR="0053132F" w:rsidRDefault="00D12F16" w:rsidP="00424B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und </w:t>
      </w:r>
    </w:p>
    <w:sdt>
      <w:sdtPr>
        <w:rPr>
          <w:rFonts w:ascii="Verdana" w:hAnsi="Verdana"/>
          <w:sz w:val="19"/>
          <w:szCs w:val="19"/>
        </w:rPr>
        <w:alias w:val="Vereinbarungspartner (Unternehmen, Körperschaft, etc. ) angeben"/>
        <w:tag w:val="Bitte Bezeichnung der juristischen Person des Privatrechts btw. des öffentlichen Rechs (Unternehmen, Körperschaft, Anstalt, Stiftung) angeben"/>
        <w:id w:val="297345596"/>
        <w:placeholder>
          <w:docPart w:val="615DBFDB2B0D4EB69A5E7F743F1983C5"/>
        </w:placeholder>
        <w:showingPlcHdr/>
      </w:sdtPr>
      <w:sdtEndPr/>
      <w:sdtContent>
        <w:p w:rsidR="00D12F16" w:rsidRPr="00025A7F" w:rsidRDefault="0053132F" w:rsidP="00424BA0">
          <w:pPr>
            <w:rPr>
              <w:color w:val="808080"/>
            </w:rPr>
          </w:pPr>
          <w:r w:rsidRPr="00F13522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sz w:val="19"/>
          <w:szCs w:val="19"/>
        </w:rPr>
        <w:alias w:val="Anschrift des Vereinbarungspartners "/>
        <w:tag w:val="Anschrift des Vereinbarungspartners "/>
        <w:id w:val="-371227771"/>
        <w:placeholder>
          <w:docPart w:val="FB7B48BD02974029BF12114DF17F4BA3"/>
        </w:placeholder>
        <w:showingPlcHdr/>
      </w:sdtPr>
      <w:sdtEndPr/>
      <w:sdtContent>
        <w:p w:rsidR="00424BA0" w:rsidRPr="00424BA0" w:rsidRDefault="00025A7F" w:rsidP="00424BA0">
          <w:pPr>
            <w:rPr>
              <w:rFonts w:ascii="Verdana" w:hAnsi="Verdana"/>
              <w:sz w:val="19"/>
              <w:szCs w:val="19"/>
            </w:rPr>
          </w:pPr>
          <w:r w:rsidRPr="00F13522">
            <w:rPr>
              <w:rStyle w:val="Platzhaltertext"/>
            </w:rPr>
            <w:t>Klicken oder tippen Sie hier, um Text einzugeben.</w:t>
          </w:r>
        </w:p>
      </w:sdtContent>
    </w:sdt>
    <w:p w:rsidR="00025A7F" w:rsidRDefault="00025A7F" w:rsidP="00025A7F">
      <w:pPr>
        <w:rPr>
          <w:rFonts w:ascii="Verdana" w:hAnsi="Verdana"/>
          <w:sz w:val="19"/>
          <w:szCs w:val="19"/>
        </w:rPr>
      </w:pPr>
    </w:p>
    <w:p w:rsidR="00550507" w:rsidRDefault="00550507" w:rsidP="00025A7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folgende Vertraulichkeitsvereinbarung getroffen:</w:t>
      </w:r>
    </w:p>
    <w:p w:rsidR="00550507" w:rsidRPr="00025A7F" w:rsidRDefault="00550507" w:rsidP="00025A7F">
      <w:pPr>
        <w:rPr>
          <w:rFonts w:ascii="Verdana" w:hAnsi="Verdana"/>
          <w:sz w:val="19"/>
          <w:szCs w:val="19"/>
        </w:rPr>
      </w:pPr>
    </w:p>
    <w:p w:rsidR="00424BA0" w:rsidRPr="00C03C69" w:rsidRDefault="00424BA0" w:rsidP="00C03C69">
      <w:pPr>
        <w:pStyle w:val="Listenabsatz"/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C03C69">
        <w:rPr>
          <w:rFonts w:ascii="Verdana" w:hAnsi="Verdana"/>
          <w:sz w:val="19"/>
          <w:szCs w:val="19"/>
        </w:rPr>
        <w:t xml:space="preserve">Ich, </w:t>
      </w:r>
      <w:sdt>
        <w:sdtPr>
          <w:rPr>
            <w:rFonts w:ascii="Verdana" w:hAnsi="Verdana"/>
            <w:sz w:val="19"/>
            <w:szCs w:val="19"/>
          </w:rPr>
          <w:alias w:val="Betreuende Professorin / betreuenden Professor angeben"/>
          <w:tag w:val="Bitte betreuende Professorin / betreuenden Professor angeben"/>
          <w:id w:val="-1596790168"/>
          <w:placeholder>
            <w:docPart w:val="AD7A92D7A9EF49A986C2B2E2CEBADF98"/>
          </w:placeholder>
          <w:showingPlcHdr/>
        </w:sdtPr>
        <w:sdtEndPr/>
        <w:sdtContent>
          <w:r w:rsidR="00672FE2" w:rsidRPr="00F13522">
            <w:rPr>
              <w:rStyle w:val="Platzhaltertext"/>
            </w:rPr>
            <w:t>Klicken oder tippen Sie hier, um Text einzugeben.</w:t>
          </w:r>
        </w:sdtContent>
      </w:sdt>
      <w:r w:rsidR="00136181">
        <w:rPr>
          <w:rFonts w:ascii="Verdana" w:hAnsi="Verdana"/>
          <w:sz w:val="19"/>
          <w:szCs w:val="19"/>
        </w:rPr>
        <w:t xml:space="preserve">, </w:t>
      </w:r>
      <w:r w:rsidRPr="00C03C69">
        <w:rPr>
          <w:rFonts w:ascii="Verdana" w:hAnsi="Verdana"/>
          <w:sz w:val="19"/>
          <w:szCs w:val="19"/>
        </w:rPr>
        <w:t>stelle</w:t>
      </w:r>
      <w:r w:rsidR="00C03C69">
        <w:rPr>
          <w:rFonts w:ascii="Verdana" w:hAnsi="Verdana"/>
          <w:sz w:val="19"/>
          <w:szCs w:val="19"/>
        </w:rPr>
        <w:t xml:space="preserve"> sicher, dass die o. a. </w:t>
      </w:r>
      <w:r w:rsidR="00ED266C">
        <w:rPr>
          <w:rFonts w:ascii="Verdana" w:hAnsi="Verdana"/>
          <w:sz w:val="19"/>
          <w:szCs w:val="19"/>
        </w:rPr>
        <w:t>Abschlussarbeit</w:t>
      </w:r>
      <w:r w:rsidRPr="00C03C69">
        <w:rPr>
          <w:rFonts w:ascii="Verdana" w:hAnsi="Verdana"/>
          <w:sz w:val="19"/>
          <w:szCs w:val="19"/>
        </w:rPr>
        <w:t xml:space="preserve"> nicht unbefugten Dritten zugänglich gemacht wird. Ich verpflichte mich, den Inhalt der Arbeit vertraulich zu behandeln.</w:t>
      </w:r>
    </w:p>
    <w:p w:rsidR="00424BA0" w:rsidRPr="00424BA0" w:rsidRDefault="00424BA0" w:rsidP="00424BA0">
      <w:pPr>
        <w:rPr>
          <w:rFonts w:ascii="Verdana" w:hAnsi="Verdana"/>
          <w:sz w:val="19"/>
          <w:szCs w:val="19"/>
        </w:rPr>
      </w:pPr>
    </w:p>
    <w:p w:rsidR="006E4CE3" w:rsidRDefault="00851548" w:rsidP="00C03C69">
      <w:pPr>
        <w:pStyle w:val="Listenabsatz"/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Die</w:t>
      </w:r>
      <w:r w:rsidR="00424BA0" w:rsidRPr="00C03C69">
        <w:rPr>
          <w:rFonts w:ascii="Verdana" w:hAnsi="Verdana"/>
          <w:sz w:val="19"/>
          <w:szCs w:val="19"/>
        </w:rPr>
        <w:t xml:space="preserve"> Verpflichtung</w:t>
      </w:r>
      <w:r>
        <w:rPr>
          <w:rFonts w:ascii="Verdana" w:hAnsi="Verdana"/>
          <w:sz w:val="19"/>
          <w:szCs w:val="19"/>
        </w:rPr>
        <w:t xml:space="preserve"> zur vertraulichen Behandlung</w:t>
      </w:r>
      <w:r w:rsidR="00424BA0" w:rsidRPr="00C03C69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besteht</w:t>
      </w:r>
      <w:r w:rsidR="00424BA0" w:rsidRPr="00C03C69">
        <w:rPr>
          <w:rFonts w:ascii="Verdana" w:hAnsi="Verdana"/>
          <w:sz w:val="19"/>
          <w:szCs w:val="19"/>
        </w:rPr>
        <w:t xml:space="preserve"> nicht für </w:t>
      </w:r>
      <w:r w:rsidR="00317292">
        <w:rPr>
          <w:rFonts w:ascii="Verdana" w:hAnsi="Verdana"/>
          <w:sz w:val="19"/>
          <w:szCs w:val="19"/>
        </w:rPr>
        <w:t xml:space="preserve">Inhalte, </w:t>
      </w:r>
      <w:r w:rsidR="00424BA0" w:rsidRPr="00C03C69">
        <w:rPr>
          <w:rFonts w:ascii="Verdana" w:hAnsi="Verdana"/>
          <w:sz w:val="19"/>
          <w:szCs w:val="19"/>
        </w:rPr>
        <w:t>Informationen, Kenntnisse und Erfahrungen, die nachweislich</w:t>
      </w:r>
    </w:p>
    <w:p w:rsidR="006E4CE3" w:rsidRPr="006E4CE3" w:rsidRDefault="006E4CE3" w:rsidP="006E4CE3">
      <w:pPr>
        <w:pStyle w:val="Listenabsatz"/>
        <w:rPr>
          <w:rFonts w:ascii="Verdana" w:hAnsi="Verdana"/>
          <w:sz w:val="19"/>
          <w:szCs w:val="19"/>
        </w:rPr>
      </w:pPr>
    </w:p>
    <w:p w:rsidR="006E4CE3" w:rsidRPr="00FE78EA" w:rsidRDefault="00FE78EA" w:rsidP="00FE78EA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a) </w:t>
      </w:r>
      <w:r w:rsidR="00525998">
        <w:rPr>
          <w:rFonts w:ascii="Verdana" w:hAnsi="Verdana"/>
          <w:sz w:val="19"/>
          <w:szCs w:val="19"/>
        </w:rPr>
        <w:t xml:space="preserve">zum Zeitpunkt der Offenbarung bereits </w:t>
      </w:r>
      <w:r w:rsidR="00851548" w:rsidRPr="00FE78EA">
        <w:rPr>
          <w:rFonts w:ascii="Verdana" w:hAnsi="Verdana"/>
          <w:sz w:val="19"/>
          <w:szCs w:val="19"/>
        </w:rPr>
        <w:t xml:space="preserve">allgemein bekannt sind oder </w:t>
      </w:r>
      <w:r w:rsidR="00424BA0" w:rsidRPr="00FE78EA">
        <w:rPr>
          <w:rFonts w:ascii="Verdana" w:hAnsi="Verdana"/>
          <w:sz w:val="19"/>
          <w:szCs w:val="19"/>
        </w:rPr>
        <w:t xml:space="preserve">ohne Verletzung dieser </w:t>
      </w:r>
      <w:r w:rsidR="00851548" w:rsidRPr="00FE78EA">
        <w:rPr>
          <w:rFonts w:ascii="Verdana" w:hAnsi="Verdana"/>
          <w:sz w:val="19"/>
          <w:szCs w:val="19"/>
        </w:rPr>
        <w:t>Vereinbarung</w:t>
      </w:r>
      <w:r w:rsidR="00424BA0" w:rsidRPr="00FE78EA">
        <w:rPr>
          <w:rFonts w:ascii="Verdana" w:hAnsi="Verdana"/>
          <w:sz w:val="19"/>
          <w:szCs w:val="19"/>
        </w:rPr>
        <w:t xml:space="preserve"> allgemein bekannt </w:t>
      </w:r>
      <w:r w:rsidR="00851548" w:rsidRPr="00FE78EA">
        <w:rPr>
          <w:rFonts w:ascii="Verdana" w:hAnsi="Verdana"/>
          <w:sz w:val="19"/>
          <w:szCs w:val="19"/>
        </w:rPr>
        <w:t>werden</w:t>
      </w:r>
      <w:r w:rsidR="006E4CE3" w:rsidRPr="00FE78EA">
        <w:rPr>
          <w:rFonts w:ascii="Verdana" w:hAnsi="Verdana"/>
          <w:sz w:val="19"/>
          <w:szCs w:val="19"/>
        </w:rPr>
        <w:t xml:space="preserve">, </w:t>
      </w:r>
    </w:p>
    <w:p w:rsidR="006E4CE3" w:rsidRPr="00FE78EA" w:rsidRDefault="00FE78EA" w:rsidP="00FE78EA">
      <w:pPr>
        <w:ind w:left="720" w:firstLine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b)</w:t>
      </w:r>
      <w:r w:rsidR="00424BA0" w:rsidRPr="00FE78EA">
        <w:rPr>
          <w:rFonts w:ascii="Verdana" w:hAnsi="Verdana"/>
          <w:sz w:val="19"/>
          <w:szCs w:val="19"/>
        </w:rPr>
        <w:t xml:space="preserve"> </w:t>
      </w:r>
      <w:r w:rsidR="006E4CE3" w:rsidRPr="00FE78EA">
        <w:rPr>
          <w:rFonts w:ascii="Verdana" w:hAnsi="Verdana"/>
          <w:sz w:val="19"/>
          <w:szCs w:val="19"/>
        </w:rPr>
        <w:t>rechtmäßig von einem Dritten erlangt wurden oder werden</w:t>
      </w:r>
      <w:r w:rsidR="00525998">
        <w:rPr>
          <w:rFonts w:ascii="Verdana" w:hAnsi="Verdana"/>
          <w:sz w:val="19"/>
          <w:szCs w:val="19"/>
        </w:rPr>
        <w:t>,</w:t>
      </w:r>
      <w:r w:rsidR="00424BA0" w:rsidRPr="00FE78EA">
        <w:rPr>
          <w:rFonts w:ascii="Verdana" w:hAnsi="Verdana"/>
          <w:sz w:val="19"/>
          <w:szCs w:val="19"/>
        </w:rPr>
        <w:t xml:space="preserve"> </w:t>
      </w:r>
    </w:p>
    <w:p w:rsidR="00424BA0" w:rsidRPr="00FE78EA" w:rsidRDefault="00FE78EA" w:rsidP="00FE78EA">
      <w:pPr>
        <w:ind w:left="720" w:firstLine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c) </w:t>
      </w:r>
      <w:r w:rsidR="00424BA0" w:rsidRPr="00FE78EA">
        <w:rPr>
          <w:rFonts w:ascii="Verdana" w:hAnsi="Verdana"/>
          <w:sz w:val="19"/>
          <w:szCs w:val="19"/>
        </w:rPr>
        <w:t xml:space="preserve">unabhängig erarbeitet </w:t>
      </w:r>
      <w:r w:rsidR="006E4CE3" w:rsidRPr="00FE78EA">
        <w:rPr>
          <w:rFonts w:ascii="Verdana" w:hAnsi="Verdana"/>
          <w:sz w:val="19"/>
          <w:szCs w:val="19"/>
        </w:rPr>
        <w:t>wu</w:t>
      </w:r>
      <w:r w:rsidR="00424BA0" w:rsidRPr="00FE78EA">
        <w:rPr>
          <w:rFonts w:ascii="Verdana" w:hAnsi="Verdana"/>
          <w:sz w:val="19"/>
          <w:szCs w:val="19"/>
        </w:rPr>
        <w:t xml:space="preserve">rden </w:t>
      </w:r>
      <w:r w:rsidR="006E4CE3" w:rsidRPr="00FE78EA">
        <w:rPr>
          <w:rFonts w:ascii="Verdana" w:hAnsi="Verdana"/>
          <w:sz w:val="19"/>
          <w:szCs w:val="19"/>
        </w:rPr>
        <w:t xml:space="preserve">oder bereits </w:t>
      </w:r>
      <w:r w:rsidR="001D0668">
        <w:rPr>
          <w:rFonts w:ascii="Verdana" w:hAnsi="Verdana"/>
          <w:sz w:val="19"/>
          <w:szCs w:val="19"/>
        </w:rPr>
        <w:t xml:space="preserve">vorher </w:t>
      </w:r>
      <w:r w:rsidR="006E250A">
        <w:rPr>
          <w:rFonts w:ascii="Verdana" w:hAnsi="Verdana"/>
          <w:sz w:val="19"/>
          <w:szCs w:val="19"/>
        </w:rPr>
        <w:t xml:space="preserve">vorhanden </w:t>
      </w:r>
      <w:r w:rsidR="001D0668">
        <w:rPr>
          <w:rFonts w:ascii="Verdana" w:hAnsi="Verdana"/>
          <w:sz w:val="19"/>
          <w:szCs w:val="19"/>
        </w:rPr>
        <w:t>waren</w:t>
      </w:r>
      <w:r w:rsidR="00525998">
        <w:rPr>
          <w:rFonts w:ascii="Verdana" w:hAnsi="Verdana"/>
          <w:sz w:val="19"/>
          <w:szCs w:val="19"/>
        </w:rPr>
        <w:t>, oder</w:t>
      </w:r>
    </w:p>
    <w:p w:rsidR="00FE78EA" w:rsidRPr="00FE78EA" w:rsidRDefault="00FE78EA" w:rsidP="00315D86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d) </w:t>
      </w:r>
      <w:r w:rsidR="00525998">
        <w:rPr>
          <w:rFonts w:ascii="Verdana" w:hAnsi="Verdana"/>
          <w:sz w:val="19"/>
          <w:szCs w:val="19"/>
        </w:rPr>
        <w:t xml:space="preserve">als Folge </w:t>
      </w:r>
      <w:r w:rsidR="006E4CE3" w:rsidRPr="00FE78EA">
        <w:rPr>
          <w:rFonts w:ascii="Verdana" w:hAnsi="Verdana"/>
          <w:sz w:val="19"/>
          <w:szCs w:val="19"/>
        </w:rPr>
        <w:t xml:space="preserve">zwingender </w:t>
      </w:r>
      <w:r w:rsidRPr="00FE78EA">
        <w:rPr>
          <w:rFonts w:ascii="Verdana" w:hAnsi="Verdana"/>
          <w:sz w:val="19"/>
          <w:szCs w:val="19"/>
        </w:rPr>
        <w:t xml:space="preserve">rechtlicher </w:t>
      </w:r>
      <w:r w:rsidR="00525998">
        <w:rPr>
          <w:rFonts w:ascii="Verdana" w:hAnsi="Verdana"/>
          <w:sz w:val="19"/>
          <w:szCs w:val="19"/>
        </w:rPr>
        <w:t>Verpflichtungen</w:t>
      </w:r>
      <w:r w:rsidR="00315D86">
        <w:rPr>
          <w:rFonts w:ascii="Verdana" w:hAnsi="Verdana"/>
          <w:sz w:val="19"/>
          <w:szCs w:val="19"/>
        </w:rPr>
        <w:t xml:space="preserve">, einer entsprechenden gerichtlichen Verpflichtung bzw. behördlichen Anordnung oder aufgrund zwingender rechtlicher Vorschriften </w:t>
      </w:r>
      <w:r w:rsidRPr="00FE78EA">
        <w:rPr>
          <w:rFonts w:ascii="Verdana" w:hAnsi="Verdana"/>
          <w:sz w:val="19"/>
          <w:szCs w:val="19"/>
        </w:rPr>
        <w:t>preis</w:t>
      </w:r>
      <w:r w:rsidR="006E4CE3" w:rsidRPr="00FE78EA">
        <w:rPr>
          <w:rFonts w:ascii="Verdana" w:hAnsi="Verdana"/>
          <w:sz w:val="19"/>
          <w:szCs w:val="19"/>
        </w:rPr>
        <w:t>gegeben werden müssen</w:t>
      </w:r>
      <w:r w:rsidR="00315D86">
        <w:rPr>
          <w:rFonts w:ascii="Verdana" w:hAnsi="Verdana"/>
          <w:sz w:val="19"/>
          <w:szCs w:val="19"/>
        </w:rPr>
        <w:t>.</w:t>
      </w:r>
    </w:p>
    <w:p w:rsidR="00424BA0" w:rsidRPr="00424BA0" w:rsidRDefault="00424BA0" w:rsidP="00424BA0">
      <w:pPr>
        <w:rPr>
          <w:rFonts w:ascii="Verdana" w:hAnsi="Verdana"/>
          <w:sz w:val="19"/>
          <w:szCs w:val="19"/>
        </w:rPr>
      </w:pPr>
    </w:p>
    <w:p w:rsidR="00424BA0" w:rsidRDefault="00424BA0" w:rsidP="00C03C69">
      <w:pPr>
        <w:pStyle w:val="Listenabsatz"/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424BA0">
        <w:rPr>
          <w:rFonts w:ascii="Verdana" w:hAnsi="Verdana"/>
          <w:sz w:val="19"/>
          <w:szCs w:val="19"/>
        </w:rPr>
        <w:t xml:space="preserve">Diese Verpflichtung zur Geheimhaltung endet </w:t>
      </w:r>
      <w:r w:rsidR="00550507">
        <w:rPr>
          <w:rFonts w:ascii="Verdana" w:hAnsi="Verdana"/>
          <w:sz w:val="19"/>
          <w:szCs w:val="19"/>
        </w:rPr>
        <w:t>zwei</w:t>
      </w:r>
      <w:r w:rsidRPr="00424BA0">
        <w:rPr>
          <w:rFonts w:ascii="Verdana" w:hAnsi="Verdana"/>
          <w:sz w:val="19"/>
          <w:szCs w:val="19"/>
        </w:rPr>
        <w:t xml:space="preserve"> Jahre nach Unterzeichnung dieser Vereinbarung.</w:t>
      </w:r>
    </w:p>
    <w:p w:rsidR="00151A0D" w:rsidRDefault="00151A0D" w:rsidP="00151A0D">
      <w:pPr>
        <w:pStyle w:val="Listenabsatz"/>
        <w:rPr>
          <w:rFonts w:ascii="Verdana" w:hAnsi="Verdana"/>
          <w:sz w:val="19"/>
          <w:szCs w:val="19"/>
        </w:rPr>
      </w:pPr>
    </w:p>
    <w:p w:rsidR="00151A0D" w:rsidRPr="00424BA0" w:rsidRDefault="00151A0D" w:rsidP="00C03C69">
      <w:pPr>
        <w:pStyle w:val="Listenabsatz"/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Im Falle von Streitigkeiten im Zusammenhang mit dieser Vereinbarung gilt das Recht der Bundesrepublik Deutschland. Gerichtsstand ist Berlin. </w:t>
      </w:r>
    </w:p>
    <w:p w:rsidR="00424BA0" w:rsidRPr="00424BA0" w:rsidRDefault="00424BA0" w:rsidP="00424BA0">
      <w:pPr>
        <w:rPr>
          <w:rFonts w:ascii="Verdana" w:hAnsi="Verdana"/>
          <w:sz w:val="19"/>
          <w:szCs w:val="19"/>
        </w:rPr>
      </w:pPr>
    </w:p>
    <w:p w:rsidR="00424BA0" w:rsidRDefault="00424BA0" w:rsidP="00424BA0">
      <w:pPr>
        <w:rPr>
          <w:rFonts w:ascii="Verdana" w:hAnsi="Verdana"/>
          <w:sz w:val="19"/>
          <w:szCs w:val="19"/>
        </w:rPr>
      </w:pPr>
    </w:p>
    <w:p w:rsidR="00424BA0" w:rsidRPr="00424BA0" w:rsidRDefault="002E1792" w:rsidP="00424B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</w:t>
      </w:r>
      <w:r w:rsidR="00CA0100">
        <w:rPr>
          <w:rFonts w:ascii="Verdana" w:hAnsi="Verdana"/>
          <w:sz w:val="19"/>
          <w:szCs w:val="19"/>
        </w:rPr>
        <w:tab/>
      </w:r>
      <w:r w:rsidR="00CA0100">
        <w:rPr>
          <w:rFonts w:ascii="Verdana" w:hAnsi="Verdana"/>
          <w:sz w:val="19"/>
          <w:szCs w:val="19"/>
        </w:rPr>
        <w:tab/>
      </w:r>
      <w:r w:rsidR="00CA0100">
        <w:rPr>
          <w:rFonts w:ascii="Verdana" w:hAnsi="Verdana"/>
          <w:sz w:val="19"/>
          <w:szCs w:val="19"/>
        </w:rPr>
        <w:tab/>
        <w:t xml:space="preserve">        ___</w:t>
      </w:r>
      <w:r w:rsidRPr="002E1792">
        <w:rPr>
          <w:rFonts w:ascii="Verdana" w:hAnsi="Verdana"/>
          <w:sz w:val="19"/>
          <w:szCs w:val="19"/>
        </w:rPr>
        <w:t>__________________________</w:t>
      </w:r>
    </w:p>
    <w:p w:rsidR="00424BA0" w:rsidRDefault="00F174CD" w:rsidP="007B5F0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Ort, Datum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        </w:t>
      </w:r>
      <w:r w:rsidR="007B5F03">
        <w:rPr>
          <w:rFonts w:ascii="Verdana" w:hAnsi="Verdana"/>
          <w:sz w:val="19"/>
          <w:szCs w:val="19"/>
        </w:rPr>
        <w:t>Ort, Datum</w:t>
      </w:r>
    </w:p>
    <w:p w:rsidR="007B5F03" w:rsidRDefault="007B5F03" w:rsidP="007B5F03">
      <w:pPr>
        <w:rPr>
          <w:rFonts w:ascii="Verdana" w:hAnsi="Verdana"/>
          <w:sz w:val="19"/>
          <w:szCs w:val="19"/>
        </w:rPr>
      </w:pPr>
    </w:p>
    <w:p w:rsidR="007B5F03" w:rsidRDefault="002E1792" w:rsidP="007B5F03">
      <w:pPr>
        <w:rPr>
          <w:rFonts w:ascii="Verdana" w:hAnsi="Verdana"/>
          <w:sz w:val="19"/>
          <w:szCs w:val="19"/>
        </w:rPr>
      </w:pPr>
      <w:r w:rsidRPr="002E1792">
        <w:rPr>
          <w:rFonts w:ascii="Verdana" w:hAnsi="Verdana"/>
          <w:sz w:val="19"/>
          <w:szCs w:val="19"/>
        </w:rPr>
        <w:t>__________________________</w:t>
      </w:r>
      <w:r w:rsidR="00CA0100">
        <w:rPr>
          <w:rFonts w:ascii="Verdana" w:hAnsi="Verdana"/>
          <w:sz w:val="19"/>
          <w:szCs w:val="19"/>
        </w:rPr>
        <w:tab/>
      </w:r>
      <w:r w:rsidR="00CA0100">
        <w:rPr>
          <w:rFonts w:ascii="Verdana" w:hAnsi="Verdana"/>
          <w:sz w:val="19"/>
          <w:szCs w:val="19"/>
        </w:rPr>
        <w:tab/>
      </w:r>
      <w:r w:rsidR="00CA0100">
        <w:rPr>
          <w:rFonts w:ascii="Verdana" w:hAnsi="Verdana"/>
          <w:sz w:val="19"/>
          <w:szCs w:val="19"/>
        </w:rPr>
        <w:tab/>
        <w:t xml:space="preserve">        ___</w:t>
      </w:r>
      <w:r w:rsidRPr="002E1792">
        <w:rPr>
          <w:rFonts w:ascii="Verdana" w:hAnsi="Verdana"/>
          <w:sz w:val="19"/>
          <w:szCs w:val="19"/>
        </w:rPr>
        <w:t>__________________________</w:t>
      </w:r>
    </w:p>
    <w:p w:rsidR="007B5F03" w:rsidRPr="00424BA0" w:rsidRDefault="00AE625D" w:rsidP="007B5F0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Unterschrift </w:t>
      </w:r>
      <w:proofErr w:type="spellStart"/>
      <w:r>
        <w:rPr>
          <w:rFonts w:ascii="Verdana" w:hAnsi="Verdana"/>
          <w:sz w:val="19"/>
          <w:szCs w:val="19"/>
        </w:rPr>
        <w:t>Profes</w:t>
      </w:r>
      <w:r w:rsidR="001539C5">
        <w:rPr>
          <w:rFonts w:ascii="Verdana" w:hAnsi="Verdana"/>
          <w:sz w:val="19"/>
          <w:szCs w:val="19"/>
        </w:rPr>
        <w:t>sor_</w:t>
      </w:r>
      <w:r>
        <w:rPr>
          <w:rFonts w:ascii="Verdana" w:hAnsi="Verdana"/>
          <w:sz w:val="19"/>
          <w:szCs w:val="19"/>
        </w:rPr>
        <w:t>in</w:t>
      </w:r>
      <w:proofErr w:type="spellEnd"/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="00CA0100">
        <w:rPr>
          <w:rFonts w:ascii="Verdana" w:hAnsi="Verdana"/>
          <w:sz w:val="19"/>
          <w:szCs w:val="19"/>
        </w:rPr>
        <w:t xml:space="preserve">        </w:t>
      </w:r>
      <w:r>
        <w:rPr>
          <w:rFonts w:ascii="Verdana" w:hAnsi="Verdana"/>
          <w:sz w:val="19"/>
          <w:szCs w:val="19"/>
        </w:rPr>
        <w:t xml:space="preserve">Unterschrift </w:t>
      </w:r>
      <w:proofErr w:type="spellStart"/>
      <w:r>
        <w:rPr>
          <w:rFonts w:ascii="Verdana" w:hAnsi="Verdana"/>
          <w:sz w:val="19"/>
          <w:szCs w:val="19"/>
        </w:rPr>
        <w:t>Vereinbarungspartner</w:t>
      </w:r>
      <w:ins w:id="1" w:author="zoller" w:date="2019-11-04T11:04:00Z">
        <w:r w:rsidR="00CA0100">
          <w:rPr>
            <w:rFonts w:ascii="Verdana" w:hAnsi="Verdana"/>
            <w:sz w:val="19"/>
            <w:szCs w:val="19"/>
          </w:rPr>
          <w:t>_in</w:t>
        </w:r>
      </w:ins>
      <w:proofErr w:type="spellEnd"/>
    </w:p>
    <w:sectPr w:rsidR="007B5F03" w:rsidRPr="00424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D5"/>
    <w:multiLevelType w:val="hybridMultilevel"/>
    <w:tmpl w:val="4B80C960"/>
    <w:lvl w:ilvl="0" w:tplc="68723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358A"/>
    <w:multiLevelType w:val="hybridMultilevel"/>
    <w:tmpl w:val="6F70A8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0C8"/>
    <w:multiLevelType w:val="hybridMultilevel"/>
    <w:tmpl w:val="57585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ller">
    <w15:presenceInfo w15:providerId="None" w15:userId="zo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0"/>
    <w:rsid w:val="00025A7F"/>
    <w:rsid w:val="0003680D"/>
    <w:rsid w:val="00136181"/>
    <w:rsid w:val="00151A0D"/>
    <w:rsid w:val="001539C5"/>
    <w:rsid w:val="001D0668"/>
    <w:rsid w:val="001E2BEF"/>
    <w:rsid w:val="002E1792"/>
    <w:rsid w:val="00315D86"/>
    <w:rsid w:val="00317292"/>
    <w:rsid w:val="003918F5"/>
    <w:rsid w:val="00424BA0"/>
    <w:rsid w:val="004B0616"/>
    <w:rsid w:val="00525998"/>
    <w:rsid w:val="0053132F"/>
    <w:rsid w:val="00550507"/>
    <w:rsid w:val="005613B8"/>
    <w:rsid w:val="00672FE2"/>
    <w:rsid w:val="006E250A"/>
    <w:rsid w:val="006E4CE3"/>
    <w:rsid w:val="007B5F03"/>
    <w:rsid w:val="00814FFB"/>
    <w:rsid w:val="00851548"/>
    <w:rsid w:val="009452D8"/>
    <w:rsid w:val="00AD07F0"/>
    <w:rsid w:val="00AE625D"/>
    <w:rsid w:val="00B751CB"/>
    <w:rsid w:val="00C03C69"/>
    <w:rsid w:val="00CA0100"/>
    <w:rsid w:val="00D12F16"/>
    <w:rsid w:val="00E611C4"/>
    <w:rsid w:val="00ED266C"/>
    <w:rsid w:val="00EE77CD"/>
    <w:rsid w:val="00F174CD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6E4A-8B38-414B-BDCB-E64FD12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BA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2FE2"/>
    <w:rPr>
      <w:color w:val="808080"/>
    </w:rPr>
  </w:style>
  <w:style w:type="paragraph" w:styleId="berarbeitung">
    <w:name w:val="Revision"/>
    <w:hidden/>
    <w:uiPriority w:val="99"/>
    <w:semiHidden/>
    <w:rsid w:val="00CA010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9661ABB4CE463D89149B3DB4C5A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0E722-0783-406B-86F3-0B7C78BB6AF4}"/>
      </w:docPartPr>
      <w:docPartBody>
        <w:p w:rsidR="00E44FF0" w:rsidRDefault="00F13AFB" w:rsidP="00F13AFB">
          <w:pPr>
            <w:pStyle w:val="439661ABB4CE463D89149B3DB4C5A5F4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3A6F819CD04E5B80641350FABAC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F636C-2C2A-4D80-9841-E2C5898830BF}"/>
      </w:docPartPr>
      <w:docPartBody>
        <w:p w:rsidR="00E44FF0" w:rsidRDefault="00F13AFB" w:rsidP="00F13AFB">
          <w:pPr>
            <w:pStyle w:val="513A6F819CD04E5B80641350FABACF331"/>
          </w:pPr>
          <w:r w:rsidRPr="00F13522">
            <w:rPr>
              <w:rStyle w:val="Platzhaltertext"/>
            </w:rPr>
            <w:t xml:space="preserve">Klicken oder tippen Sie hier, um Text </w:t>
          </w:r>
          <w:r w:rsidRPr="00672FE2">
            <w:rPr>
              <w:rStyle w:val="Platzhaltertext"/>
              <w:rFonts w:ascii="Verdana" w:hAnsi="Verdana"/>
              <w:sz w:val="19"/>
              <w:szCs w:val="19"/>
            </w:rPr>
            <w:t>einzugeben</w:t>
          </w:r>
          <w:r w:rsidRPr="00F13522">
            <w:rPr>
              <w:rStyle w:val="Platzhaltertext"/>
            </w:rPr>
            <w:t>.</w:t>
          </w:r>
        </w:p>
      </w:docPartBody>
    </w:docPart>
    <w:docPart>
      <w:docPartPr>
        <w:name w:val="DE1AF7D3DB4440118B5A437609A68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CE9DB-6704-4EE1-B712-F85CE99629A6}"/>
      </w:docPartPr>
      <w:docPartBody>
        <w:p w:rsidR="00E44FF0" w:rsidRDefault="00F13AFB" w:rsidP="00F13AFB">
          <w:pPr>
            <w:pStyle w:val="DE1AF7D3DB4440118B5A437609A68B1F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89C91B34144DE95D0268875561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7E726-497C-4BDD-9C7B-421057DDA21D}"/>
      </w:docPartPr>
      <w:docPartBody>
        <w:p w:rsidR="00E44FF0" w:rsidRDefault="00F13AFB" w:rsidP="00F13AFB">
          <w:pPr>
            <w:pStyle w:val="ACF89C91B34144DE95D0268875561ACE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626344E3C46FD926106FB21948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12C50-483A-453F-83D0-69A1472EB0C4}"/>
      </w:docPartPr>
      <w:docPartBody>
        <w:p w:rsidR="00E44FF0" w:rsidRDefault="00F13AFB" w:rsidP="00F13AFB">
          <w:pPr>
            <w:pStyle w:val="B1C626344E3C46FD926106FB21948F80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5DBFDB2B0D4EB69A5E7F743F198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196DC-A32F-4012-9C62-A5201FC4970C}"/>
      </w:docPartPr>
      <w:docPartBody>
        <w:p w:rsidR="00E44FF0" w:rsidRDefault="00F13AFB" w:rsidP="00F13AFB">
          <w:pPr>
            <w:pStyle w:val="615DBFDB2B0D4EB69A5E7F743F1983C5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B48BD02974029BF12114DF17F4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7CFD2-0B82-40AF-8C2D-3D878768322A}"/>
      </w:docPartPr>
      <w:docPartBody>
        <w:p w:rsidR="00E44FF0" w:rsidRDefault="00F13AFB" w:rsidP="00F13AFB">
          <w:pPr>
            <w:pStyle w:val="FB7B48BD02974029BF12114DF17F4BA3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A92D7A9EF49A986C2B2E2CEBAD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86B0A-CB1C-4A7D-9B9A-F2E1B584EF4D}"/>
      </w:docPartPr>
      <w:docPartBody>
        <w:p w:rsidR="00E44FF0" w:rsidRDefault="00F13AFB" w:rsidP="00F13AFB">
          <w:pPr>
            <w:pStyle w:val="AD7A92D7A9EF49A986C2B2E2CEBADF981"/>
          </w:pPr>
          <w:r w:rsidRPr="00F135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B"/>
    <w:rsid w:val="00E44FF0"/>
    <w:rsid w:val="00F1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3AFB"/>
    <w:rPr>
      <w:color w:val="808080"/>
    </w:rPr>
  </w:style>
  <w:style w:type="paragraph" w:customStyle="1" w:styleId="439661ABB4CE463D89149B3DB4C5A5F4">
    <w:name w:val="439661ABB4CE463D89149B3DB4C5A5F4"/>
    <w:rsid w:val="00F13AFB"/>
    <w:rPr>
      <w:rFonts w:eastAsiaTheme="minorHAnsi"/>
      <w:lang w:eastAsia="en-US"/>
    </w:rPr>
  </w:style>
  <w:style w:type="paragraph" w:customStyle="1" w:styleId="513A6F819CD04E5B80641350FABACF33">
    <w:name w:val="513A6F819CD04E5B80641350FABACF33"/>
    <w:rsid w:val="00F13AFB"/>
    <w:rPr>
      <w:rFonts w:eastAsiaTheme="minorHAnsi"/>
      <w:lang w:eastAsia="en-US"/>
    </w:rPr>
  </w:style>
  <w:style w:type="paragraph" w:customStyle="1" w:styleId="DE1AF7D3DB4440118B5A437609A68B1F">
    <w:name w:val="DE1AF7D3DB4440118B5A437609A68B1F"/>
    <w:rsid w:val="00F13AFB"/>
    <w:rPr>
      <w:rFonts w:eastAsiaTheme="minorHAnsi"/>
      <w:lang w:eastAsia="en-US"/>
    </w:rPr>
  </w:style>
  <w:style w:type="paragraph" w:customStyle="1" w:styleId="ACF89C91B34144DE95D0268875561ACE">
    <w:name w:val="ACF89C91B34144DE95D0268875561ACE"/>
    <w:rsid w:val="00F13AFB"/>
    <w:rPr>
      <w:rFonts w:eastAsiaTheme="minorHAnsi"/>
      <w:lang w:eastAsia="en-US"/>
    </w:rPr>
  </w:style>
  <w:style w:type="paragraph" w:customStyle="1" w:styleId="B1C626344E3C46FD926106FB21948F80">
    <w:name w:val="B1C626344E3C46FD926106FB21948F80"/>
    <w:rsid w:val="00F13AFB"/>
    <w:rPr>
      <w:rFonts w:eastAsiaTheme="minorHAnsi"/>
      <w:lang w:eastAsia="en-US"/>
    </w:rPr>
  </w:style>
  <w:style w:type="paragraph" w:customStyle="1" w:styleId="615DBFDB2B0D4EB69A5E7F743F1983C5">
    <w:name w:val="615DBFDB2B0D4EB69A5E7F743F1983C5"/>
    <w:rsid w:val="00F13AFB"/>
    <w:rPr>
      <w:rFonts w:eastAsiaTheme="minorHAnsi"/>
      <w:lang w:eastAsia="en-US"/>
    </w:rPr>
  </w:style>
  <w:style w:type="paragraph" w:customStyle="1" w:styleId="FB7B48BD02974029BF12114DF17F4BA3">
    <w:name w:val="FB7B48BD02974029BF12114DF17F4BA3"/>
    <w:rsid w:val="00F13AFB"/>
    <w:rPr>
      <w:rFonts w:eastAsiaTheme="minorHAnsi"/>
      <w:lang w:eastAsia="en-US"/>
    </w:rPr>
  </w:style>
  <w:style w:type="paragraph" w:customStyle="1" w:styleId="AD7A92D7A9EF49A986C2B2E2CEBADF98">
    <w:name w:val="AD7A92D7A9EF49A986C2B2E2CEBADF98"/>
    <w:rsid w:val="00F13AFB"/>
    <w:pPr>
      <w:ind w:left="720"/>
      <w:contextualSpacing/>
    </w:pPr>
    <w:rPr>
      <w:rFonts w:eastAsiaTheme="minorHAnsi"/>
      <w:lang w:eastAsia="en-US"/>
    </w:rPr>
  </w:style>
  <w:style w:type="paragraph" w:customStyle="1" w:styleId="439661ABB4CE463D89149B3DB4C5A5F41">
    <w:name w:val="439661ABB4CE463D89149B3DB4C5A5F41"/>
    <w:rsid w:val="00F13AFB"/>
    <w:rPr>
      <w:rFonts w:eastAsiaTheme="minorHAnsi"/>
      <w:lang w:eastAsia="en-US"/>
    </w:rPr>
  </w:style>
  <w:style w:type="paragraph" w:customStyle="1" w:styleId="513A6F819CD04E5B80641350FABACF331">
    <w:name w:val="513A6F819CD04E5B80641350FABACF331"/>
    <w:rsid w:val="00F13AFB"/>
    <w:rPr>
      <w:rFonts w:eastAsiaTheme="minorHAnsi"/>
      <w:lang w:eastAsia="en-US"/>
    </w:rPr>
  </w:style>
  <w:style w:type="paragraph" w:customStyle="1" w:styleId="DE1AF7D3DB4440118B5A437609A68B1F1">
    <w:name w:val="DE1AF7D3DB4440118B5A437609A68B1F1"/>
    <w:rsid w:val="00F13AFB"/>
    <w:rPr>
      <w:rFonts w:eastAsiaTheme="minorHAnsi"/>
      <w:lang w:eastAsia="en-US"/>
    </w:rPr>
  </w:style>
  <w:style w:type="paragraph" w:customStyle="1" w:styleId="ACF89C91B34144DE95D0268875561ACE1">
    <w:name w:val="ACF89C91B34144DE95D0268875561ACE1"/>
    <w:rsid w:val="00F13AFB"/>
    <w:rPr>
      <w:rFonts w:eastAsiaTheme="minorHAnsi"/>
      <w:lang w:eastAsia="en-US"/>
    </w:rPr>
  </w:style>
  <w:style w:type="paragraph" w:customStyle="1" w:styleId="B1C626344E3C46FD926106FB21948F801">
    <w:name w:val="B1C626344E3C46FD926106FB21948F801"/>
    <w:rsid w:val="00F13AFB"/>
    <w:rPr>
      <w:rFonts w:eastAsiaTheme="minorHAnsi"/>
      <w:lang w:eastAsia="en-US"/>
    </w:rPr>
  </w:style>
  <w:style w:type="paragraph" w:customStyle="1" w:styleId="615DBFDB2B0D4EB69A5E7F743F1983C51">
    <w:name w:val="615DBFDB2B0D4EB69A5E7F743F1983C51"/>
    <w:rsid w:val="00F13AFB"/>
    <w:rPr>
      <w:rFonts w:eastAsiaTheme="minorHAnsi"/>
      <w:lang w:eastAsia="en-US"/>
    </w:rPr>
  </w:style>
  <w:style w:type="paragraph" w:customStyle="1" w:styleId="FB7B48BD02974029BF12114DF17F4BA31">
    <w:name w:val="FB7B48BD02974029BF12114DF17F4BA31"/>
    <w:rsid w:val="00F13AFB"/>
    <w:rPr>
      <w:rFonts w:eastAsiaTheme="minorHAnsi"/>
      <w:lang w:eastAsia="en-US"/>
    </w:rPr>
  </w:style>
  <w:style w:type="paragraph" w:customStyle="1" w:styleId="AD7A92D7A9EF49A986C2B2E2CEBADF981">
    <w:name w:val="AD7A92D7A9EF49A986C2B2E2CEBADF981"/>
    <w:rsid w:val="00F13AF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95D6-3E6B-4C7E-A3F1-68E5C4F7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55E565BA.dotm</Template>
  <TotalTime>0</TotalTime>
  <Pages>2</Pages>
  <Words>256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teuscher</dc:creator>
  <cp:keywords/>
  <dc:description/>
  <cp:lastModifiedBy>bindera@htw-berlin.de</cp:lastModifiedBy>
  <cp:revision>2</cp:revision>
  <dcterms:created xsi:type="dcterms:W3CDTF">2019-11-06T10:33:00Z</dcterms:created>
  <dcterms:modified xsi:type="dcterms:W3CDTF">2019-11-06T10:33:00Z</dcterms:modified>
</cp:coreProperties>
</file>